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9103C7D" w14:textId="77777777" w:rsidR="00344251" w:rsidRDefault="00344251" w:rsidP="0065467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71CE208" w14:textId="77777777" w:rsidR="002260E1" w:rsidRDefault="002260E1" w:rsidP="002260E1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>physical 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A183B93" w14:textId="77777777" w:rsidR="002260E1" w:rsidRDefault="002260E1" w:rsidP="002260E1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EB25B1A" w14:textId="77777777" w:rsidR="002260E1" w:rsidRDefault="002260E1" w:rsidP="002260E1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B5DF971" w14:textId="77777777" w:rsidR="002260E1" w:rsidRDefault="002260E1" w:rsidP="002260E1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6F374DC6" w14:textId="77777777" w:rsidR="002260E1" w:rsidRDefault="002260E1" w:rsidP="002260E1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02"/>
        <w:gridCol w:w="1972"/>
        <w:gridCol w:w="2272"/>
        <w:gridCol w:w="2126"/>
      </w:tblGrid>
      <w:tr w:rsidR="00377526" w:rsidRPr="007673FA" w14:paraId="5D72C54D" w14:textId="77777777" w:rsidTr="00E54FC8">
        <w:trPr>
          <w:trHeight w:val="334"/>
        </w:trPr>
        <w:tc>
          <w:tcPr>
            <w:tcW w:w="240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1972" w:type="dxa"/>
            <w:shd w:val="clear" w:color="auto" w:fill="FFFFFF"/>
          </w:tcPr>
          <w:p w14:paraId="5D72C54A" w14:textId="1A55751D" w:rsidR="00377526" w:rsidRPr="007673FA" w:rsidRDefault="00377526" w:rsidP="0085733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72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26" w:type="dxa"/>
            <w:shd w:val="clear" w:color="auto" w:fill="FFFFFF"/>
          </w:tcPr>
          <w:p w14:paraId="5D72C54C" w14:textId="21021095" w:rsidR="00377526" w:rsidRPr="007673FA" w:rsidRDefault="00377526" w:rsidP="00D25D06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E54FC8">
        <w:trPr>
          <w:trHeight w:val="412"/>
        </w:trPr>
        <w:tc>
          <w:tcPr>
            <w:tcW w:w="240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1972" w:type="dxa"/>
            <w:shd w:val="clear" w:color="auto" w:fill="FFFFFF"/>
          </w:tcPr>
          <w:p w14:paraId="5D72C54F" w14:textId="77777777" w:rsidR="00377526" w:rsidRPr="007673FA" w:rsidRDefault="00377526" w:rsidP="0085733D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72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26" w:type="dxa"/>
            <w:shd w:val="clear" w:color="auto" w:fill="FFFFFF"/>
          </w:tcPr>
          <w:p w14:paraId="5D72C551" w14:textId="31753C98" w:rsidR="00377526" w:rsidRPr="007673FA" w:rsidRDefault="00377526" w:rsidP="00D25D06">
            <w:pPr>
              <w:ind w:right="24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E54FC8">
        <w:tc>
          <w:tcPr>
            <w:tcW w:w="240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1972" w:type="dxa"/>
            <w:shd w:val="clear" w:color="auto" w:fill="FFFFFF"/>
          </w:tcPr>
          <w:p w14:paraId="5D72C554" w14:textId="72000BA6" w:rsidR="00377526" w:rsidRPr="007673FA" w:rsidRDefault="00D25D06" w:rsidP="0085733D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</w:t>
            </w:r>
          </w:p>
        </w:tc>
        <w:tc>
          <w:tcPr>
            <w:tcW w:w="2272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26" w:type="dxa"/>
            <w:shd w:val="clear" w:color="auto" w:fill="FFFFFF"/>
          </w:tcPr>
          <w:p w14:paraId="5D72C556" w14:textId="0D06D4B2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9670EB">
              <w:rPr>
                <w:rFonts w:ascii="Verdana" w:hAnsi="Verdana" w:cs="Arial"/>
                <w:sz w:val="20"/>
                <w:lang w:val="en-GB"/>
              </w:rPr>
              <w:t>..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9670EB">
              <w:rPr>
                <w:rFonts w:ascii="Verdana" w:hAnsi="Verdana" w:cs="Arial"/>
                <w:sz w:val="20"/>
                <w:lang w:val="en-GB"/>
              </w:rPr>
              <w:t>..</w:t>
            </w:r>
          </w:p>
        </w:tc>
      </w:tr>
      <w:tr w:rsidR="00CC707F" w:rsidRPr="007673FA" w14:paraId="5D72C55C" w14:textId="77777777" w:rsidTr="00E54FC8">
        <w:trPr>
          <w:trHeight w:val="276"/>
        </w:trPr>
        <w:tc>
          <w:tcPr>
            <w:tcW w:w="240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370" w:type="dxa"/>
            <w:gridSpan w:val="3"/>
            <w:shd w:val="clear" w:color="auto" w:fill="FFFFFF"/>
          </w:tcPr>
          <w:p w14:paraId="5D72C55B" w14:textId="04A8EAA2" w:rsidR="00CC707F" w:rsidRPr="007673FA" w:rsidRDefault="00CC707F" w:rsidP="00D25D06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02"/>
        <w:gridCol w:w="2224"/>
        <w:gridCol w:w="2248"/>
        <w:gridCol w:w="2598"/>
      </w:tblGrid>
      <w:tr w:rsidR="00C931F3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A17E8E2" w:rsidR="00887CE1" w:rsidRPr="007673FA" w:rsidRDefault="00C931F3" w:rsidP="00DE2B26">
            <w:pPr>
              <w:ind w:right="-7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Duisburg-Essen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2200D2B9" w:rsidR="00887CE1" w:rsidRPr="007673FA" w:rsidRDefault="00C931F3" w:rsidP="0085733D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 Office</w:t>
            </w:r>
          </w:p>
        </w:tc>
      </w:tr>
      <w:tr w:rsidR="00C931F3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165827C" w:rsidR="00887CE1" w:rsidRPr="007673FA" w:rsidRDefault="00C931F3" w:rsidP="0085733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 Essen 04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931F3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CCE2B4A" w:rsidR="00377526" w:rsidRPr="007673FA" w:rsidRDefault="00C931F3" w:rsidP="0085733D">
            <w:pPr>
              <w:ind w:right="5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Universtitätsstraße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15, 45117 Essen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5EF556C" w:rsidR="00377526" w:rsidRPr="007673FA" w:rsidRDefault="00C931F3" w:rsidP="00D25D06">
            <w:pPr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25D0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Germany/ DE</w:t>
            </w:r>
          </w:p>
        </w:tc>
      </w:tr>
      <w:tr w:rsidR="00C931F3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408C06FC" w:rsidR="00C931F3" w:rsidRPr="007673FA" w:rsidRDefault="00C931F3" w:rsidP="0085733D">
            <w:pPr>
              <w:ind w:right="5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Ms Freya Köhler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Erasmus + Administration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8D8A277" w14:textId="4FB53BCD" w:rsidR="00377526" w:rsidRDefault="001B48A4" w:rsidP="0085733D">
            <w:pPr>
              <w:jc w:val="left"/>
              <w:rPr>
                <w:rFonts w:ascii="Verdana" w:hAnsi="Verdana" w:cs="Arial"/>
                <w:bCs/>
                <w:color w:val="002060"/>
                <w:sz w:val="20"/>
                <w:lang w:val="fr-BE"/>
              </w:rPr>
            </w:pPr>
            <w:hyperlink r:id="rId11" w:history="1">
              <w:r w:rsidR="009670EB" w:rsidRPr="00DD5F0E">
                <w:rPr>
                  <w:rStyle w:val="Hyperlink"/>
                  <w:rFonts w:ascii="Verdana" w:hAnsi="Verdana" w:cs="Arial"/>
                  <w:bCs/>
                  <w:sz w:val="20"/>
                  <w:lang w:val="fr-BE"/>
                </w:rPr>
                <w:t>erasmus.personal@uni-due.de</w:t>
              </w:r>
            </w:hyperlink>
          </w:p>
          <w:p w14:paraId="5D72C573" w14:textId="54821C63" w:rsidR="009670EB" w:rsidRPr="00C931F3" w:rsidRDefault="009670EB" w:rsidP="0085733D">
            <w:pPr>
              <w:jc w:val="left"/>
              <w:rPr>
                <w:rFonts w:ascii="Verdana" w:hAnsi="Verdana" w:cs="Arial"/>
                <w:bCs/>
                <w:color w:val="002060"/>
                <w:sz w:val="20"/>
                <w:lang w:val="fr-BE"/>
              </w:rPr>
            </w:pPr>
            <w:r w:rsidRPr="009670EB">
              <w:rPr>
                <w:rFonts w:ascii="Verdana" w:hAnsi="Verdana" w:cs="Arial"/>
                <w:bCs/>
                <w:color w:val="002060"/>
                <w:sz w:val="20"/>
                <w:lang w:val="fr-BE"/>
              </w:rPr>
              <w:t>+49 (0)201-183 4922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61F1A6CC" w:rsidR="00D97FE7" w:rsidRPr="007673FA" w:rsidRDefault="00D97FE7" w:rsidP="001B199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84512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31177A5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1A0A0065" w:rsidR="00377526" w:rsidRPr="007673FA" w:rsidRDefault="00377526" w:rsidP="003738F3">
            <w:pPr>
              <w:ind w:right="-118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84512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62758193" w:rsidR="00F22FAD" w:rsidRPr="007673FA" w:rsidRDefault="00F22FAD" w:rsidP="00F22FAD">
            <w:pPr>
              <w:ind w:right="3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0200597B" w:rsidR="00377526" w:rsidRPr="007673FA" w:rsidRDefault="00377526" w:rsidP="001A4425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084512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3738F3">
            <w:pPr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50F8BF97" w:rsidR="001B2FC5" w:rsidRPr="007673FA" w:rsidRDefault="001B2FC5" w:rsidP="000867CF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4B5386F6" w:rsidR="00084512" w:rsidRPr="003D0705" w:rsidRDefault="00084512" w:rsidP="00A07EA6">
            <w:pPr>
              <w:ind w:right="24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084512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90" w14:textId="727FFF1F" w:rsidR="00377526" w:rsidRPr="0004216A" w:rsidRDefault="00377526" w:rsidP="003738F3">
            <w:pPr>
              <w:spacing w:after="0"/>
              <w:ind w:right="-10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2232" w:type="dxa"/>
            <w:shd w:val="clear" w:color="auto" w:fill="FFFFFF"/>
          </w:tcPr>
          <w:p w14:paraId="5D72C591" w14:textId="71DAF6DE" w:rsidR="00377526" w:rsidRPr="007673FA" w:rsidRDefault="00377526" w:rsidP="0085733D">
            <w:pPr>
              <w:ind w:right="-10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B48A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038176DD" w:rsidR="00377526" w:rsidRPr="00E02718" w:rsidRDefault="001B48A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0E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025DD2A0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6659531" w14:textId="77777777" w:rsidR="00D302B8" w:rsidRDefault="00D302B8" w:rsidP="009670E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2D4549D" w14:textId="77777777" w:rsidR="009670EB" w:rsidRDefault="009670EB" w:rsidP="009670E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D08292" w14:textId="77777777" w:rsidR="009670EB" w:rsidRDefault="009670EB" w:rsidP="009670E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26BEB91E" w:rsidR="009670EB" w:rsidRPr="00482A4F" w:rsidRDefault="009670EB" w:rsidP="009670E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0886C40E" w14:textId="77777777" w:rsidR="00D302B8" w:rsidRDefault="00D302B8" w:rsidP="005C7A72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1017716D" w14:textId="77777777" w:rsidR="005C7A72" w:rsidRDefault="005C7A72" w:rsidP="005C7A72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033F8EA8" w14:textId="77777777" w:rsidR="005C7A72" w:rsidRDefault="005C7A72" w:rsidP="005C7A72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5D72C59F" w14:textId="6E67128D" w:rsidR="005C7A72" w:rsidRPr="00482A4F" w:rsidRDefault="005C7A72" w:rsidP="005C7A7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B43DFC7" w14:textId="77777777" w:rsidR="00377526" w:rsidRDefault="00377526" w:rsidP="00F02A6E">
            <w:pPr>
              <w:spacing w:before="240" w:after="120"/>
              <w:rPr>
                <w:rFonts w:ascii="Verdana" w:hAnsi="Verdana" w:cs="Calibri"/>
                <w:bCs/>
                <w:sz w:val="20"/>
                <w:u w:val="single"/>
                <w:lang w:val="en-GB"/>
              </w:rPr>
            </w:pPr>
          </w:p>
          <w:p w14:paraId="0E44343F" w14:textId="77777777" w:rsidR="00F02A6E" w:rsidRDefault="00F02A6E" w:rsidP="00F02A6E">
            <w:pPr>
              <w:spacing w:before="240" w:after="120"/>
              <w:rPr>
                <w:rFonts w:ascii="Verdana" w:hAnsi="Verdana" w:cs="Calibri"/>
                <w:bCs/>
                <w:sz w:val="20"/>
                <w:u w:val="single"/>
                <w:lang w:val="en-GB"/>
              </w:rPr>
            </w:pPr>
          </w:p>
          <w:p w14:paraId="15B0C67C" w14:textId="77777777" w:rsidR="00F02A6E" w:rsidRDefault="00F02A6E" w:rsidP="00F02A6E">
            <w:pPr>
              <w:spacing w:before="240" w:after="120"/>
              <w:rPr>
                <w:rFonts w:ascii="Verdana" w:hAnsi="Verdana" w:cs="Calibri"/>
                <w:bCs/>
                <w:sz w:val="20"/>
                <w:u w:val="single"/>
                <w:lang w:val="en-GB"/>
              </w:rPr>
            </w:pPr>
          </w:p>
          <w:p w14:paraId="5D72C5A1" w14:textId="69950A15" w:rsidR="00F02A6E" w:rsidRPr="00482A4F" w:rsidRDefault="00F02A6E" w:rsidP="00F02A6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1214214" w14:textId="77777777" w:rsidR="00D302B8" w:rsidRDefault="00D302B8" w:rsidP="00F02A6E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5BDF01F3" w14:textId="77777777" w:rsidR="00F02A6E" w:rsidRDefault="00F02A6E" w:rsidP="00F02A6E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52A71944" w14:textId="77777777" w:rsidR="00F02A6E" w:rsidRDefault="00F02A6E" w:rsidP="00F02A6E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5D72C5A3" w14:textId="155AACE2" w:rsidR="00F02A6E" w:rsidRPr="00482A4F" w:rsidRDefault="00F02A6E" w:rsidP="00F02A6E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5536C4CB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</w:t>
            </w:r>
            <w:proofErr w:type="gramStart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64FEA">
              <w:rPr>
                <w:rFonts w:ascii="Verdana" w:hAnsi="Verdana" w:cs="Calibri"/>
                <w:sz w:val="20"/>
                <w:lang w:val="en-GB"/>
              </w:rPr>
              <w:t xml:space="preserve"> :</w:t>
            </w:r>
            <w:proofErr w:type="gramEnd"/>
          </w:p>
          <w:p w14:paraId="6E66ABAC" w14:textId="49026A51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262A6AF1" w:rsidR="00F550D9" w:rsidRPr="00F1246F" w:rsidRDefault="00F550D9" w:rsidP="00F1246F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E5AC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19D822ED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17F7" w14:textId="77777777" w:rsidR="00582C6A" w:rsidRDefault="00582C6A">
      <w:r>
        <w:separator/>
      </w:r>
    </w:p>
  </w:endnote>
  <w:endnote w:type="continuationSeparator" w:id="0">
    <w:p w14:paraId="2F2B44C3" w14:textId="77777777" w:rsidR="00582C6A" w:rsidRDefault="00582C6A">
      <w:r>
        <w:continuationSeparator/>
      </w:r>
    </w:p>
  </w:endnote>
  <w:endnote w:id="1">
    <w:p w14:paraId="2CAB62E7" w14:textId="541B2ED1" w:rsidR="006C7B84" w:rsidRDefault="00D97FE7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n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n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ndnoten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877D" w14:textId="77777777" w:rsidR="00582C6A" w:rsidRDefault="00582C6A">
      <w:r>
        <w:separator/>
      </w:r>
    </w:p>
  </w:footnote>
  <w:footnote w:type="continuationSeparator" w:id="0">
    <w:p w14:paraId="49B6763E" w14:textId="77777777" w:rsidR="00582C6A" w:rsidRDefault="0058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216A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512"/>
    <w:rsid w:val="000846B0"/>
    <w:rsid w:val="000862E2"/>
    <w:rsid w:val="000867CF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1B3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363F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425"/>
    <w:rsid w:val="001A4F87"/>
    <w:rsid w:val="001A5D45"/>
    <w:rsid w:val="001A687E"/>
    <w:rsid w:val="001A7671"/>
    <w:rsid w:val="001A7876"/>
    <w:rsid w:val="001B0BB8"/>
    <w:rsid w:val="001B1991"/>
    <w:rsid w:val="001B1D29"/>
    <w:rsid w:val="001B2370"/>
    <w:rsid w:val="001B2FC5"/>
    <w:rsid w:val="001B3E0C"/>
    <w:rsid w:val="001B4291"/>
    <w:rsid w:val="001B438C"/>
    <w:rsid w:val="001B48A4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2CA8"/>
    <w:rsid w:val="002246F5"/>
    <w:rsid w:val="002260E1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420C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34E"/>
    <w:rsid w:val="002877DD"/>
    <w:rsid w:val="0029059C"/>
    <w:rsid w:val="00291118"/>
    <w:rsid w:val="002920EB"/>
    <w:rsid w:val="002921AA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1D4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4251"/>
    <w:rsid w:val="003506C3"/>
    <w:rsid w:val="00350D85"/>
    <w:rsid w:val="0035373E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8F3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A5C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7BA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81A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1811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491B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C6A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D4E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24BE"/>
    <w:rsid w:val="005C3E9B"/>
    <w:rsid w:val="005C6017"/>
    <w:rsid w:val="005C7A7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4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017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90E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4C23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2CF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05ED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733D"/>
    <w:rsid w:val="00860F93"/>
    <w:rsid w:val="00861182"/>
    <w:rsid w:val="00862B57"/>
    <w:rsid w:val="0086346C"/>
    <w:rsid w:val="0086494D"/>
    <w:rsid w:val="0086496E"/>
    <w:rsid w:val="00865087"/>
    <w:rsid w:val="00865892"/>
    <w:rsid w:val="00865BF3"/>
    <w:rsid w:val="00865D30"/>
    <w:rsid w:val="00865FC1"/>
    <w:rsid w:val="0086757F"/>
    <w:rsid w:val="00870559"/>
    <w:rsid w:val="00870EFB"/>
    <w:rsid w:val="00871DB6"/>
    <w:rsid w:val="0087272D"/>
    <w:rsid w:val="00873DE7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6C3C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374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0EB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C1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668"/>
    <w:rsid w:val="00A61D65"/>
    <w:rsid w:val="00A62C2D"/>
    <w:rsid w:val="00A63976"/>
    <w:rsid w:val="00A64FEA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098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1F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5D06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2B26"/>
    <w:rsid w:val="00DE3EE8"/>
    <w:rsid w:val="00DE59BA"/>
    <w:rsid w:val="00DE5F74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3BF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8C1"/>
    <w:rsid w:val="00E46AF7"/>
    <w:rsid w:val="00E46FFF"/>
    <w:rsid w:val="00E519D8"/>
    <w:rsid w:val="00E52A1D"/>
    <w:rsid w:val="00E537B2"/>
    <w:rsid w:val="00E54FC8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5AC2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2A6E"/>
    <w:rsid w:val="00F03DFD"/>
    <w:rsid w:val="00F03EBF"/>
    <w:rsid w:val="00F06A55"/>
    <w:rsid w:val="00F1098A"/>
    <w:rsid w:val="00F1246F"/>
    <w:rsid w:val="00F13C14"/>
    <w:rsid w:val="00F13C9B"/>
    <w:rsid w:val="00F1587C"/>
    <w:rsid w:val="00F16E26"/>
    <w:rsid w:val="00F16F70"/>
    <w:rsid w:val="00F2115D"/>
    <w:rsid w:val="00F21AD6"/>
    <w:rsid w:val="00F22FAD"/>
    <w:rsid w:val="00F2349D"/>
    <w:rsid w:val="00F302F2"/>
    <w:rsid w:val="00F32384"/>
    <w:rsid w:val="00F33240"/>
    <w:rsid w:val="00F33743"/>
    <w:rsid w:val="00F34D96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.personal@uni-due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FF16700D01E147826F47B78C4195DE" ma:contentTypeVersion="10" ma:contentTypeDescription="Crear nuevo documento." ma:contentTypeScope="" ma:versionID="2349cf0448c094e62cf3aadc1f019086">
  <xsd:schema xmlns:xsd="http://www.w3.org/2001/XMLSchema" xmlns:xs="http://www.w3.org/2001/XMLSchema" xmlns:p="http://schemas.microsoft.com/office/2006/metadata/properties" xmlns:ns2="2c61731c-ea32-4330-8cc7-8930ad16b761" targetNamespace="http://schemas.microsoft.com/office/2006/metadata/properties" ma:root="true" ma:fieldsID="ccd4db6cd4ac45a75c46a0a3717f8d16" ns2:_="">
    <xsd:import namespace="2c61731c-ea32-4330-8cc7-8930ad16b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1731c-ea32-4330-8cc7-8930ad16b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61731c-ea32-4330-8cc7-8930ad16b7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339F-3D04-4AE2-8010-47E7C49FC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1731c-ea32-4330-8cc7-8930ad16b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c61731c-ea32-4330-8cc7-8930ad16b76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51E3F-5564-4D67-B39E-43D3878F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379</Words>
  <Characters>2461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2835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Köhler, Freya</cp:lastModifiedBy>
  <cp:revision>3</cp:revision>
  <cp:lastPrinted>2013-11-06T08:46:00Z</cp:lastPrinted>
  <dcterms:created xsi:type="dcterms:W3CDTF">2024-01-10T13:34:00Z</dcterms:created>
  <dcterms:modified xsi:type="dcterms:W3CDTF">2024-04-08T08:49:00Z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0x0101008FFF16700D01E147826F47B78C4195DE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